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6CF" w:rsidRDefault="00196DA4">
      <w:bookmarkStart w:id="0" w:name="_GoBack"/>
      <w:bookmarkEnd w:id="0"/>
      <w:r>
        <w:rPr>
          <w:noProof/>
          <w:lang w:val="fr-FR" w:eastAsia="fr-FR"/>
        </w:rPr>
        <w:drawing>
          <wp:anchor distT="0" distB="0" distL="114300" distR="114300" simplePos="0" relativeHeight="251662336" behindDoc="1" locked="0" layoutInCell="1" allowOverlap="1">
            <wp:simplePos x="0" y="0"/>
            <wp:positionH relativeFrom="column">
              <wp:posOffset>0</wp:posOffset>
            </wp:positionH>
            <wp:positionV relativeFrom="paragraph">
              <wp:posOffset>76200</wp:posOffset>
            </wp:positionV>
            <wp:extent cx="3076575" cy="1400175"/>
            <wp:effectExtent l="0" t="0" r="9525" b="9525"/>
            <wp:wrapTight wrapText="bothSides">
              <wp:wrapPolygon edited="0">
                <wp:start x="0" y="0"/>
                <wp:lineTo x="0" y="21453"/>
                <wp:lineTo x="21533" y="21453"/>
                <wp:lineTo x="215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80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76575" cy="1400175"/>
                    </a:xfrm>
                    <a:prstGeom prst="rect">
                      <a:avLst/>
                    </a:prstGeom>
                  </pic:spPr>
                </pic:pic>
              </a:graphicData>
            </a:graphic>
            <wp14:sizeRelH relativeFrom="page">
              <wp14:pctWidth>0</wp14:pctWidth>
            </wp14:sizeRelH>
            <wp14:sizeRelV relativeFrom="page">
              <wp14:pctHeight>0</wp14:pctHeight>
            </wp14:sizeRelV>
          </wp:anchor>
        </w:drawing>
      </w:r>
      <w:r w:rsidR="000357B3">
        <w:t xml:space="preserve">This year’s </w:t>
      </w:r>
      <w:r w:rsidR="006067A0">
        <w:t xml:space="preserve">annual SCD </w:t>
      </w:r>
      <w:r w:rsidR="00C5545C">
        <w:t>school</w:t>
      </w:r>
      <w:r w:rsidR="000357B3">
        <w:t xml:space="preserve"> was the fifth </w:t>
      </w:r>
      <w:r w:rsidR="006067A0">
        <w:t>organised by</w:t>
      </w:r>
      <w:r w:rsidR="00C327CB">
        <w:t xml:space="preserve"> the </w:t>
      </w:r>
      <w:proofErr w:type="spellStart"/>
      <w:r w:rsidR="00C327CB">
        <w:t>Mé</w:t>
      </w:r>
      <w:r w:rsidR="000357B3">
        <w:t>audre</w:t>
      </w:r>
      <w:proofErr w:type="spellEnd"/>
      <w:r w:rsidR="000357B3">
        <w:t xml:space="preserve"> Reel </w:t>
      </w:r>
      <w:r w:rsidR="006067A0">
        <w:t xml:space="preserve">Club in the </w:t>
      </w:r>
      <w:proofErr w:type="spellStart"/>
      <w:r w:rsidR="006067A0">
        <w:t>Vercors</w:t>
      </w:r>
      <w:proofErr w:type="spellEnd"/>
      <w:r w:rsidR="006067A0">
        <w:t xml:space="preserve"> in south east France. It took place from Friday 25</w:t>
      </w:r>
      <w:r w:rsidR="006067A0" w:rsidRPr="000357B3">
        <w:rPr>
          <w:vertAlign w:val="superscript"/>
        </w:rPr>
        <w:t>th</w:t>
      </w:r>
      <w:r w:rsidR="006067A0">
        <w:t xml:space="preserve"> to Sunday 27</w:t>
      </w:r>
      <w:r w:rsidR="006067A0" w:rsidRPr="000357B3">
        <w:rPr>
          <w:vertAlign w:val="superscript"/>
        </w:rPr>
        <w:t>th</w:t>
      </w:r>
      <w:r w:rsidR="006067A0">
        <w:t xml:space="preserve"> April 2014</w:t>
      </w:r>
      <w:r w:rsidR="000357B3">
        <w:t xml:space="preserve">. Participants came from </w:t>
      </w:r>
      <w:r w:rsidR="003A2146">
        <w:t xml:space="preserve">both </w:t>
      </w:r>
      <w:r w:rsidR="00AA36CF">
        <w:t>France and beyond</w:t>
      </w:r>
      <w:r w:rsidR="0039333B">
        <w:t xml:space="preserve"> and a number </w:t>
      </w:r>
      <w:r w:rsidR="003A2146">
        <w:t xml:space="preserve">were hosted by members of </w:t>
      </w:r>
      <w:proofErr w:type="spellStart"/>
      <w:r w:rsidR="00C327CB">
        <w:t>Mé</w:t>
      </w:r>
      <w:r w:rsidR="003A2146">
        <w:t>audre</w:t>
      </w:r>
      <w:proofErr w:type="spellEnd"/>
      <w:r w:rsidR="003A2146">
        <w:t xml:space="preserve"> Reel</w:t>
      </w:r>
      <w:r w:rsidR="0039333B">
        <w:t xml:space="preserve"> and their families</w:t>
      </w:r>
      <w:r w:rsidR="00AA36CF">
        <w:t xml:space="preserve">. </w:t>
      </w:r>
      <w:r w:rsidR="00C5545C">
        <w:t>T</w:t>
      </w:r>
      <w:r w:rsidR="00AA36CF">
        <w:t xml:space="preserve">his weekend school has a devoted following, with dancers </w:t>
      </w:r>
      <w:r w:rsidR="0036487E">
        <w:t>travelling</w:t>
      </w:r>
      <w:r w:rsidR="00AA36CF">
        <w:t xml:space="preserve"> long distances </w:t>
      </w:r>
      <w:r w:rsidR="0039333B">
        <w:t>to be here year after year. I</w:t>
      </w:r>
      <w:r w:rsidR="00AA36CF">
        <w:t xml:space="preserve">t is easy to see why. </w:t>
      </w:r>
    </w:p>
    <w:p w:rsidR="00AA36CF" w:rsidRDefault="00C327CB">
      <w:proofErr w:type="spellStart"/>
      <w:r>
        <w:t>Mé</w:t>
      </w:r>
      <w:r w:rsidR="00AA36CF">
        <w:t>audre</w:t>
      </w:r>
      <w:proofErr w:type="spellEnd"/>
      <w:r w:rsidR="00AA36CF">
        <w:t xml:space="preserve"> Reel aimed this year’s weekend at those who wanted “to dance… in a friendly atmosphere…in the mountains in spring…to share a passion for Scottish Dancing…without fuss…just to have a good time.”  And there is no doubt the dedicated organising team </w:t>
      </w:r>
      <w:r w:rsidR="00C5545C">
        <w:t xml:space="preserve">led by Sophie Marchand </w:t>
      </w:r>
      <w:r w:rsidR="00AA36CF">
        <w:t>delivered what they offered.</w:t>
      </w:r>
    </w:p>
    <w:p w:rsidR="00BF3C71" w:rsidRDefault="00AA36CF">
      <w:r>
        <w:t xml:space="preserve">The weekend began on the Friday evening </w:t>
      </w:r>
      <w:r w:rsidR="00267B1F">
        <w:t xml:space="preserve">with a dance </w:t>
      </w:r>
      <w:r w:rsidR="00C5545C">
        <w:t>which gave</w:t>
      </w:r>
      <w:r w:rsidR="00267B1F">
        <w:t xml:space="preserve"> participants the opportunity to </w:t>
      </w:r>
      <w:r w:rsidR="00C5545C">
        <w:t>r</w:t>
      </w:r>
      <w:r w:rsidR="00267B1F">
        <w:t xml:space="preserve">enew old friendships and meet new acquaintances. The dance was </w:t>
      </w:r>
      <w:proofErr w:type="spellStart"/>
      <w:r w:rsidR="00267B1F">
        <w:t>MC’d</w:t>
      </w:r>
      <w:proofErr w:type="spellEnd"/>
      <w:r w:rsidR="00267B1F">
        <w:t xml:space="preserve"> by the two teachers for the weekend, Laure </w:t>
      </w:r>
      <w:proofErr w:type="spellStart"/>
      <w:r w:rsidR="00267B1F">
        <w:t>Gardelle</w:t>
      </w:r>
      <w:proofErr w:type="spellEnd"/>
      <w:r w:rsidR="00267B1F">
        <w:t xml:space="preserve"> from RSCDS Lyon Branch and Tom </w:t>
      </w:r>
      <w:proofErr w:type="spellStart"/>
      <w:r w:rsidR="00267B1F">
        <w:t>McKinlay</w:t>
      </w:r>
      <w:proofErr w:type="spellEnd"/>
      <w:r w:rsidR="00267B1F">
        <w:t xml:space="preserve"> of the Paris Branch. Music was provided by </w:t>
      </w:r>
      <w:proofErr w:type="spellStart"/>
      <w:r w:rsidR="00BF3C71">
        <w:t>Seonaid</w:t>
      </w:r>
      <w:proofErr w:type="spellEnd"/>
      <w:r w:rsidR="00BF3C71">
        <w:t xml:space="preserve"> Lynn, Roddy </w:t>
      </w:r>
      <w:proofErr w:type="spellStart"/>
      <w:r w:rsidR="00BF3C71">
        <w:t>Johnstone</w:t>
      </w:r>
      <w:proofErr w:type="spellEnd"/>
      <w:r w:rsidR="00BF3C71">
        <w:t xml:space="preserve"> and David Foreman who had travelled from Scotland to </w:t>
      </w:r>
      <w:r w:rsidR="00C5545C">
        <w:t>play for</w:t>
      </w:r>
      <w:r w:rsidR="00BF3C71">
        <w:t xml:space="preserve"> the workshop.</w:t>
      </w:r>
      <w:r w:rsidR="00335B78">
        <w:t xml:space="preserve"> They were joined by Diana Sarran from Lyon.</w:t>
      </w:r>
    </w:p>
    <w:p w:rsidR="00E55C99" w:rsidRDefault="00BF3C71">
      <w:r>
        <w:t>Saturday saw a full programme of activity.</w:t>
      </w:r>
      <w:r w:rsidR="00E55C99">
        <w:t xml:space="preserve"> The day began at 10.00 with a dance workshop taught by Laure and Tom with </w:t>
      </w:r>
      <w:proofErr w:type="spellStart"/>
      <w:r w:rsidR="00E55C99">
        <w:t>Seonaid</w:t>
      </w:r>
      <w:proofErr w:type="spellEnd"/>
      <w:r w:rsidR="00E55C99">
        <w:t xml:space="preserve"> and Roddy providing the music. Both teachers are fluently bi-lingual and that, added to their teaching skills, their knowledge of the dance and their ability to spot the dancer in need of help meant that all on the floor were encouraged both to deliv</w:t>
      </w:r>
      <w:r w:rsidR="0036487E">
        <w:t xml:space="preserve">er their best and to enjoy some </w:t>
      </w:r>
      <w:r w:rsidR="00EA161C">
        <w:t xml:space="preserve">quite </w:t>
      </w:r>
      <w:r w:rsidR="0036487E">
        <w:t>challenging</w:t>
      </w:r>
      <w:r w:rsidR="00E55C99">
        <w:t xml:space="preserve"> dancing</w:t>
      </w:r>
      <w:r w:rsidR="00EA161C">
        <w:t xml:space="preserve"> aimed at intermediate to advanced dancers</w:t>
      </w:r>
      <w:r w:rsidR="00E55C99">
        <w:t>. Lunch followed – a buffet meal of local delicacies with home cooking much in evidence – and then on to afternoon workshops wit</w:t>
      </w:r>
      <w:r w:rsidR="003A2146">
        <w:t>h Laure and Tom until 4.30</w:t>
      </w:r>
      <w:r w:rsidR="00E55C99">
        <w:t xml:space="preserve">. </w:t>
      </w:r>
    </w:p>
    <w:p w:rsidR="00282222" w:rsidRDefault="00C65BC8">
      <w:r>
        <w:rPr>
          <w:noProof/>
          <w:lang w:val="fr-FR" w:eastAsia="fr-FR"/>
        </w:rPr>
        <w:drawing>
          <wp:anchor distT="0" distB="0" distL="114300" distR="114300" simplePos="0" relativeHeight="251660288" behindDoc="1" locked="0" layoutInCell="1" allowOverlap="1" wp14:anchorId="50F0B24B" wp14:editId="3CF4C8CE">
            <wp:simplePos x="0" y="0"/>
            <wp:positionH relativeFrom="column">
              <wp:posOffset>0</wp:posOffset>
            </wp:positionH>
            <wp:positionV relativeFrom="paragraph">
              <wp:posOffset>1016635</wp:posOffset>
            </wp:positionV>
            <wp:extent cx="2155825" cy="1544320"/>
            <wp:effectExtent l="0" t="0" r="0" b="0"/>
            <wp:wrapTight wrapText="bothSides">
              <wp:wrapPolygon edited="0">
                <wp:start x="0" y="0"/>
                <wp:lineTo x="0" y="21316"/>
                <wp:lineTo x="21377" y="21316"/>
                <wp:lineTo x="213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96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5825" cy="1544320"/>
                    </a:xfrm>
                    <a:prstGeom prst="rect">
                      <a:avLst/>
                    </a:prstGeom>
                  </pic:spPr>
                </pic:pic>
              </a:graphicData>
            </a:graphic>
            <wp14:sizeRelH relativeFrom="page">
              <wp14:pctWidth>0</wp14:pctWidth>
            </wp14:sizeRelH>
            <wp14:sizeRelV relativeFrom="page">
              <wp14:pctHeight>0</wp14:pctHeight>
            </wp14:sizeRelV>
          </wp:anchor>
        </w:drawing>
      </w:r>
      <w:r w:rsidR="00C5545C">
        <w:t>P</w:t>
      </w:r>
      <w:r w:rsidR="00E55C99">
        <w:t xml:space="preserve">articipants </w:t>
      </w:r>
      <w:r w:rsidR="00C5545C">
        <w:t xml:space="preserve">then </w:t>
      </w:r>
      <w:proofErr w:type="spellStart"/>
      <w:r w:rsidR="00E55C99">
        <w:t>chose</w:t>
      </w:r>
      <w:proofErr w:type="spellEnd"/>
      <w:r w:rsidR="00E55C99">
        <w:t xml:space="preserve"> from </w:t>
      </w:r>
      <w:r w:rsidR="00282222">
        <w:t xml:space="preserve">a further SCD workshop taught by Tom, a Highland workshop taught by Laure and a music workshop with </w:t>
      </w:r>
      <w:proofErr w:type="spellStart"/>
      <w:r w:rsidR="00282222">
        <w:t>Sharlene</w:t>
      </w:r>
      <w:proofErr w:type="spellEnd"/>
      <w:r w:rsidR="00282222">
        <w:t xml:space="preserve"> Penman from New Zealand who had been playing in Lyon a few days earlier. Many of Tom’s students at this session were younger members of the </w:t>
      </w:r>
      <w:proofErr w:type="spellStart"/>
      <w:r w:rsidR="00C327CB">
        <w:t>Mé</w:t>
      </w:r>
      <w:r w:rsidR="00282222">
        <w:t>audre</w:t>
      </w:r>
      <w:proofErr w:type="spellEnd"/>
      <w:r w:rsidR="00282222">
        <w:t xml:space="preserve"> Reel club whose speed of learning was, according to Roddy who was playing for them, quite outstanding. </w:t>
      </w:r>
      <w:proofErr w:type="spellStart"/>
      <w:r w:rsidR="00282222">
        <w:t>Sharlene’s</w:t>
      </w:r>
      <w:proofErr w:type="spellEnd"/>
      <w:r w:rsidR="00282222">
        <w:t xml:space="preserve"> workshop concentrated on some of the music for the evening dance so that those who wished could play in with the band.</w:t>
      </w:r>
    </w:p>
    <w:p w:rsidR="008B3C2F" w:rsidRDefault="00EA161C">
      <w:r>
        <w:t>An</w:t>
      </w:r>
      <w:r w:rsidR="00282222">
        <w:t xml:space="preserve"> evening meal, taken at a local restaurant, led on to</w:t>
      </w:r>
      <w:r w:rsidR="00F01CF6">
        <w:t xml:space="preserve"> </w:t>
      </w:r>
      <w:r w:rsidR="00282222">
        <w:t xml:space="preserve">the Saturday evening dance, managed by Laure and Tom with music supplied by </w:t>
      </w:r>
      <w:r w:rsidR="00335B78">
        <w:t>the</w:t>
      </w:r>
      <w:r w:rsidR="00F01CF6">
        <w:t xml:space="preserve"> band </w:t>
      </w:r>
      <w:r w:rsidR="00335B78">
        <w:t>augmented by</w:t>
      </w:r>
      <w:r w:rsidR="00F01CF6">
        <w:t xml:space="preserve"> </w:t>
      </w:r>
      <w:proofErr w:type="spellStart"/>
      <w:r w:rsidR="00F01CF6">
        <w:t>Sharlene</w:t>
      </w:r>
      <w:proofErr w:type="spellEnd"/>
      <w:r w:rsidR="00F01CF6">
        <w:t>.</w:t>
      </w:r>
      <w:r w:rsidR="00282222">
        <w:t xml:space="preserve">  </w:t>
      </w:r>
      <w:r w:rsidR="00F01CF6">
        <w:t>But before the dance</w:t>
      </w:r>
      <w:r w:rsidR="00C327CB">
        <w:t xml:space="preserve"> began the younger members of </w:t>
      </w:r>
      <w:proofErr w:type="spellStart"/>
      <w:r w:rsidR="00C327CB">
        <w:t>Mé</w:t>
      </w:r>
      <w:r w:rsidR="00F01CF6">
        <w:t>audre</w:t>
      </w:r>
      <w:proofErr w:type="spellEnd"/>
      <w:r w:rsidR="00F01CF6">
        <w:t xml:space="preserve"> Reel </w:t>
      </w:r>
      <w:r w:rsidR="00C5545C">
        <w:t>demonstrated</w:t>
      </w:r>
      <w:r w:rsidR="00F01CF6">
        <w:t xml:space="preserve"> their dancing skills in a programme devised by their teacher Sophie Marchand. Parents and members of the village community had come to support the children and it was a delight for all to see both the </w:t>
      </w:r>
      <w:r w:rsidR="008B3C2F">
        <w:t xml:space="preserve">happy enthusiasm of the early learners and the high levels of skill of the more experienced students. </w:t>
      </w:r>
    </w:p>
    <w:p w:rsidR="0039333B" w:rsidRDefault="008B3C2F">
      <w:r>
        <w:lastRenderedPageBreak/>
        <w:t>The dance that followed contained something for everyone. Of course the main</w:t>
      </w:r>
      <w:r w:rsidR="0036487E">
        <w:t xml:space="preserve"> focus was on Scottish Country D</w:t>
      </w:r>
      <w:r>
        <w:t xml:space="preserve">ancing but, with parents and village folk still in the </w:t>
      </w:r>
      <w:r w:rsidR="003A2146">
        <w:t>hall</w:t>
      </w:r>
      <w:r>
        <w:t xml:space="preserve">, a few ceilidh-style dances had been included in the programme so that everyone could join in the fun. Music workshop participants came on stage to join the band for three dances ensuring that they too had the opportunity actively to enjoy the occasion and to put into practice what </w:t>
      </w:r>
      <w:proofErr w:type="spellStart"/>
      <w:r>
        <w:t>Sharlene</w:t>
      </w:r>
      <w:proofErr w:type="spellEnd"/>
      <w:r>
        <w:t xml:space="preserve"> had been teaching earlier in the day.  </w:t>
      </w:r>
      <w:r w:rsidR="0039333B">
        <w:t>It was a great evening’s dancing with a real sense of community.</w:t>
      </w:r>
    </w:p>
    <w:p w:rsidR="0039333B" w:rsidRDefault="0039333B">
      <w:r>
        <w:t xml:space="preserve">Sunday saw dancers back for a further workshop with Laure and Tom and </w:t>
      </w:r>
      <w:r w:rsidR="00C5545C">
        <w:t xml:space="preserve">the </w:t>
      </w:r>
      <w:r>
        <w:t>musicians</w:t>
      </w:r>
      <w:r w:rsidR="00C5545C">
        <w:t xml:space="preserve"> were</w:t>
      </w:r>
      <w:r>
        <w:t xml:space="preserve"> back in session with </w:t>
      </w:r>
      <w:proofErr w:type="spellStart"/>
      <w:r>
        <w:t>Sharlene</w:t>
      </w:r>
      <w:proofErr w:type="spellEnd"/>
      <w:r w:rsidR="00EA161C">
        <w:t>, this time concentrating on how to get “lift” into the music</w:t>
      </w:r>
      <w:r>
        <w:t>. After lunch</w:t>
      </w:r>
      <w:r w:rsidR="00C327CB">
        <w:t xml:space="preserve"> came another feature of the </w:t>
      </w:r>
      <w:proofErr w:type="spellStart"/>
      <w:r w:rsidR="00C327CB">
        <w:t>Mé</w:t>
      </w:r>
      <w:r>
        <w:t>audre</w:t>
      </w:r>
      <w:proofErr w:type="spellEnd"/>
      <w:r>
        <w:t xml:space="preserve"> weekend </w:t>
      </w:r>
      <w:r w:rsidR="00EA161C">
        <w:t>as</w:t>
      </w:r>
      <w:r>
        <w:t xml:space="preserve"> workshop participants </w:t>
      </w:r>
      <w:r w:rsidR="00C5545C">
        <w:t>went off</w:t>
      </w:r>
      <w:r w:rsidR="00EA161C">
        <w:t xml:space="preserve"> together</w:t>
      </w:r>
      <w:r>
        <w:t xml:space="preserve"> to visit </w:t>
      </w:r>
      <w:r w:rsidR="003A2146">
        <w:t xml:space="preserve">a </w:t>
      </w:r>
      <w:r>
        <w:t xml:space="preserve">local farm and </w:t>
      </w:r>
      <w:r w:rsidR="00C5545C">
        <w:t>find out about</w:t>
      </w:r>
      <w:r>
        <w:t xml:space="preserve"> their produce</w:t>
      </w:r>
      <w:r w:rsidR="0036487E">
        <w:t xml:space="preserve"> before setting out on homeward journeys or for an extended break in the </w:t>
      </w:r>
      <w:proofErr w:type="spellStart"/>
      <w:r w:rsidR="0036487E">
        <w:t>Vercors</w:t>
      </w:r>
      <w:proofErr w:type="spellEnd"/>
      <w:r w:rsidR="00C5545C">
        <w:t xml:space="preserve"> - j</w:t>
      </w:r>
      <w:r>
        <w:t>ust one more demonstration of how far this Scottish Country Dance group is embedded in its local community.</w:t>
      </w:r>
    </w:p>
    <w:p w:rsidR="008922EA" w:rsidRDefault="00BF3848">
      <w:r>
        <w:rPr>
          <w:noProof/>
          <w:lang w:val="fr-FR" w:eastAsia="fr-FR"/>
        </w:rPr>
        <w:drawing>
          <wp:anchor distT="0" distB="0" distL="114300" distR="114300" simplePos="0" relativeHeight="251661312" behindDoc="1" locked="0" layoutInCell="1" allowOverlap="1" wp14:anchorId="531DC675" wp14:editId="38535D3B">
            <wp:simplePos x="0" y="0"/>
            <wp:positionH relativeFrom="column">
              <wp:posOffset>-635</wp:posOffset>
            </wp:positionH>
            <wp:positionV relativeFrom="paragraph">
              <wp:posOffset>315595</wp:posOffset>
            </wp:positionV>
            <wp:extent cx="4632960" cy="3086100"/>
            <wp:effectExtent l="0" t="0" r="0" b="0"/>
            <wp:wrapTight wrapText="bothSides">
              <wp:wrapPolygon edited="0">
                <wp:start x="0" y="0"/>
                <wp:lineTo x="0" y="21467"/>
                <wp:lineTo x="21493" y="21467"/>
                <wp:lineTo x="214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9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32960" cy="3086100"/>
                    </a:xfrm>
                    <a:prstGeom prst="rect">
                      <a:avLst/>
                    </a:prstGeom>
                  </pic:spPr>
                </pic:pic>
              </a:graphicData>
            </a:graphic>
            <wp14:sizeRelH relativeFrom="page">
              <wp14:pctWidth>0</wp14:pctWidth>
            </wp14:sizeRelH>
            <wp14:sizeRelV relativeFrom="page">
              <wp14:pctHeight>0</wp14:pctHeight>
            </wp14:sizeRelV>
          </wp:anchor>
        </w:drawing>
      </w:r>
      <w:r w:rsidR="0036487E">
        <w:t>So what was it that made for such a good weekend?</w:t>
      </w:r>
      <w:r w:rsidR="0039333B">
        <w:t xml:space="preserve"> </w:t>
      </w:r>
      <w:r w:rsidR="00F01CF6">
        <w:t xml:space="preserve"> </w:t>
      </w:r>
    </w:p>
    <w:p w:rsidR="00183123" w:rsidRDefault="00737001">
      <w:r>
        <w:t>T</w:t>
      </w:r>
      <w:r w:rsidR="007853B3">
        <w:t>he organisers do not just have a clear idea of what is to be done, but of the sty</w:t>
      </w:r>
      <w:r w:rsidR="00322ED1">
        <w:t>le in which to do it. They demonstrate</w:t>
      </w:r>
      <w:r w:rsidR="00C5545C">
        <w:t>d</w:t>
      </w:r>
      <w:r w:rsidR="00322ED1">
        <w:t xml:space="preserve"> the values of inclusivity, hospitality, and community that they share with so many rural Scottish venues. They deliver</w:t>
      </w:r>
      <w:r w:rsidR="00A33366">
        <w:t>ed</w:t>
      </w:r>
      <w:r w:rsidR="00322ED1">
        <w:t xml:space="preserve"> an event that</w:t>
      </w:r>
      <w:r w:rsidR="00183123">
        <w:t xml:space="preserve"> wa</w:t>
      </w:r>
      <w:r w:rsidR="00322ED1">
        <w:t xml:space="preserve">s friendly, relaxed and enjoyable but that </w:t>
      </w:r>
      <w:r w:rsidR="00183123">
        <w:t>could</w:t>
      </w:r>
      <w:r w:rsidR="00322ED1">
        <w:t xml:space="preserve">, at the same time, challenge the dancer to extend their skills. </w:t>
      </w:r>
      <w:r w:rsidR="00183123">
        <w:t>T</w:t>
      </w:r>
      <w:r w:rsidR="00322ED1">
        <w:t xml:space="preserve">hey chose </w:t>
      </w:r>
      <w:r w:rsidR="00183123">
        <w:t xml:space="preserve">dance </w:t>
      </w:r>
      <w:r w:rsidR="00322ED1">
        <w:t xml:space="preserve">teachers who were well attuned to </w:t>
      </w:r>
      <w:r w:rsidR="00C5545C">
        <w:t xml:space="preserve">both </w:t>
      </w:r>
      <w:r w:rsidR="00322ED1">
        <w:t>task and values</w:t>
      </w:r>
      <w:r w:rsidR="00A33366">
        <w:t>,</w:t>
      </w:r>
      <w:r>
        <w:t xml:space="preserve"> and </w:t>
      </w:r>
      <w:proofErr w:type="spellStart"/>
      <w:r w:rsidR="00C5545C">
        <w:t>Méaudre</w:t>
      </w:r>
      <w:proofErr w:type="spellEnd"/>
      <w:r w:rsidR="00C5545C">
        <w:t xml:space="preserve"> Reel’s</w:t>
      </w:r>
      <w:r>
        <w:t xml:space="preserve"> organising skills ensured the smooth running of a memorable weekend.</w:t>
      </w:r>
      <w:r w:rsidR="00183123">
        <w:t xml:space="preserve"> </w:t>
      </w:r>
      <w:r w:rsidR="00C5545C">
        <w:t>Well done everyone.</w:t>
      </w:r>
    </w:p>
    <w:p w:rsidR="00C327CB" w:rsidRDefault="00183123">
      <w:r>
        <w:t xml:space="preserve">To </w:t>
      </w:r>
      <w:r w:rsidR="00322ED1">
        <w:t xml:space="preserve">Sophie Marchand, her </w:t>
      </w:r>
      <w:r>
        <w:t xml:space="preserve">hospitable </w:t>
      </w:r>
      <w:r w:rsidR="00322ED1">
        <w:t xml:space="preserve">family and her group of dedicated </w:t>
      </w:r>
      <w:r>
        <w:t>helpers</w:t>
      </w:r>
      <w:r w:rsidR="00C327CB">
        <w:t xml:space="preserve"> in </w:t>
      </w:r>
      <w:proofErr w:type="spellStart"/>
      <w:r w:rsidR="00C327CB">
        <w:t>Mé</w:t>
      </w:r>
      <w:r>
        <w:t>audre</w:t>
      </w:r>
      <w:proofErr w:type="spellEnd"/>
      <w:r w:rsidR="00C327CB">
        <w:t xml:space="preserve">, </w:t>
      </w:r>
      <w:proofErr w:type="spellStart"/>
      <w:r w:rsidR="00C327CB">
        <w:t>nos</w:t>
      </w:r>
      <w:proofErr w:type="spellEnd"/>
      <w:r w:rsidR="00C327CB">
        <w:t xml:space="preserve"> </w:t>
      </w:r>
      <w:proofErr w:type="spellStart"/>
      <w:r w:rsidR="00C327CB">
        <w:t>fé</w:t>
      </w:r>
      <w:r>
        <w:t>licitations</w:t>
      </w:r>
      <w:proofErr w:type="spellEnd"/>
      <w:r w:rsidR="00737001">
        <w:t xml:space="preserve"> </w:t>
      </w:r>
      <w:proofErr w:type="gramStart"/>
      <w:r w:rsidR="00737001">
        <w:t>et</w:t>
      </w:r>
      <w:proofErr w:type="gramEnd"/>
      <w:r w:rsidR="00026A30">
        <w:t>,</w:t>
      </w:r>
      <w:r w:rsidR="00737001">
        <w:t xml:space="preserve"> </w:t>
      </w:r>
      <w:r w:rsidR="00C327CB">
        <w:t xml:space="preserve">à </w:t>
      </w:r>
      <w:proofErr w:type="spellStart"/>
      <w:r w:rsidR="00026A30">
        <w:t>l’année</w:t>
      </w:r>
      <w:proofErr w:type="spellEnd"/>
      <w:r w:rsidR="00026A30">
        <w:t xml:space="preserve"> </w:t>
      </w:r>
      <w:proofErr w:type="spellStart"/>
      <w:r w:rsidR="00026A30">
        <w:t>prochaine</w:t>
      </w:r>
      <w:proofErr w:type="spellEnd"/>
      <w:r w:rsidR="00026A30">
        <w:t>.</w:t>
      </w:r>
    </w:p>
    <w:p w:rsidR="00D061EF" w:rsidRDefault="009D7665">
      <w:ins w:id="1" w:author="David" w:date="2014-06-10T10:52:00Z">
        <w:r>
          <w:t>I</w:t>
        </w:r>
      </w:ins>
      <w:del w:id="2" w:author="David" w:date="2014-06-10T10:52:00Z">
        <w:r w:rsidR="00D061EF" w:rsidDel="009D7665">
          <w:delText>And i</w:delText>
        </w:r>
      </w:del>
      <w:r w:rsidR="00D061EF">
        <w:t xml:space="preserve">f you would like to share in the fun, </w:t>
      </w:r>
      <w:proofErr w:type="spellStart"/>
      <w:ins w:id="3" w:author="David" w:date="2014-06-10T10:49:00Z">
        <w:r w:rsidR="00D061EF">
          <w:t>Méaudre</w:t>
        </w:r>
        <w:proofErr w:type="spellEnd"/>
        <w:r w:rsidR="00D061EF">
          <w:t xml:space="preserve"> Reel’s next </w:t>
        </w:r>
      </w:ins>
      <w:del w:id="4" w:author="David" w:date="2014-06-10T10:48:00Z">
        <w:r w:rsidR="00D061EF" w:rsidRPr="00D061EF" w:rsidDel="00D061EF">
          <w:delText>M</w:delText>
        </w:r>
      </w:del>
      <w:del w:id="5" w:author="David" w:date="2014-06-10T10:49:00Z">
        <w:r w:rsidR="00D061EF" w:rsidDel="00D061EF">
          <w:delText xml:space="preserve"> </w:delText>
        </w:r>
      </w:del>
      <w:r w:rsidR="00D061EF">
        <w:t>annual SCD week end wi</w:t>
      </w:r>
      <w:ins w:id="6" w:author="David" w:date="2014-06-10T10:49:00Z">
        <w:r w:rsidR="00D061EF">
          <w:t>l</w:t>
        </w:r>
      </w:ins>
      <w:r w:rsidR="00D061EF">
        <w:t>l be the first week</w:t>
      </w:r>
      <w:del w:id="7" w:author="David" w:date="2014-06-10T10:49:00Z">
        <w:r w:rsidR="00D061EF" w:rsidDel="00D061EF">
          <w:delText xml:space="preserve"> </w:delText>
        </w:r>
      </w:del>
      <w:r w:rsidR="00D061EF">
        <w:t xml:space="preserve">end of May </w:t>
      </w:r>
      <w:ins w:id="8" w:author="David" w:date="2014-06-10T10:50:00Z">
        <w:r w:rsidR="00D061EF">
          <w:t xml:space="preserve">in </w:t>
        </w:r>
      </w:ins>
      <w:del w:id="9" w:author="David" w:date="2014-06-10T10:49:00Z">
        <w:r w:rsidR="00D061EF" w:rsidDel="00D061EF">
          <w:delText xml:space="preserve">in </w:delText>
        </w:r>
      </w:del>
      <w:r w:rsidR="00D061EF">
        <w:t>2015</w:t>
      </w:r>
      <w:ins w:id="10" w:author="David" w:date="2014-06-10T10:49:00Z">
        <w:r w:rsidR="00D061EF">
          <w:t>.</w:t>
        </w:r>
      </w:ins>
    </w:p>
    <w:p w:rsidR="007853B3" w:rsidRDefault="00737001">
      <w:r>
        <w:t xml:space="preserve"> </w:t>
      </w:r>
      <w:r w:rsidR="00183123">
        <w:t xml:space="preserve">    </w:t>
      </w:r>
      <w:r w:rsidR="00322ED1">
        <w:t xml:space="preserve">  </w:t>
      </w:r>
    </w:p>
    <w:sectPr w:rsidR="00785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2F"/>
    <w:rsid w:val="00015300"/>
    <w:rsid w:val="00026A30"/>
    <w:rsid w:val="00031E8A"/>
    <w:rsid w:val="00032CF9"/>
    <w:rsid w:val="000357B3"/>
    <w:rsid w:val="00046095"/>
    <w:rsid w:val="00060348"/>
    <w:rsid w:val="000B1726"/>
    <w:rsid w:val="000D0FDE"/>
    <w:rsid w:val="00183123"/>
    <w:rsid w:val="00185B1F"/>
    <w:rsid w:val="00196DA4"/>
    <w:rsid w:val="001B7C3C"/>
    <w:rsid w:val="00247288"/>
    <w:rsid w:val="00267B1F"/>
    <w:rsid w:val="00282222"/>
    <w:rsid w:val="00296764"/>
    <w:rsid w:val="002F67AE"/>
    <w:rsid w:val="00322ED1"/>
    <w:rsid w:val="0033453F"/>
    <w:rsid w:val="00335B78"/>
    <w:rsid w:val="0036487E"/>
    <w:rsid w:val="0039333B"/>
    <w:rsid w:val="003A2146"/>
    <w:rsid w:val="003A2C76"/>
    <w:rsid w:val="003B2923"/>
    <w:rsid w:val="00415EDA"/>
    <w:rsid w:val="0048060A"/>
    <w:rsid w:val="004D2F88"/>
    <w:rsid w:val="004E1E1C"/>
    <w:rsid w:val="00516D9E"/>
    <w:rsid w:val="005269B0"/>
    <w:rsid w:val="00561801"/>
    <w:rsid w:val="005778CE"/>
    <w:rsid w:val="005C6CFE"/>
    <w:rsid w:val="006067A0"/>
    <w:rsid w:val="00737001"/>
    <w:rsid w:val="00763F0A"/>
    <w:rsid w:val="00771290"/>
    <w:rsid w:val="0078430D"/>
    <w:rsid w:val="007853B3"/>
    <w:rsid w:val="00786A15"/>
    <w:rsid w:val="007E6B86"/>
    <w:rsid w:val="00834020"/>
    <w:rsid w:val="008922EA"/>
    <w:rsid w:val="008B3C2F"/>
    <w:rsid w:val="00923B33"/>
    <w:rsid w:val="009D7665"/>
    <w:rsid w:val="00A33366"/>
    <w:rsid w:val="00A90529"/>
    <w:rsid w:val="00AA36CF"/>
    <w:rsid w:val="00AA7F06"/>
    <w:rsid w:val="00B40DAA"/>
    <w:rsid w:val="00B50230"/>
    <w:rsid w:val="00BF3848"/>
    <w:rsid w:val="00BF3C71"/>
    <w:rsid w:val="00C2476E"/>
    <w:rsid w:val="00C327CB"/>
    <w:rsid w:val="00C5545C"/>
    <w:rsid w:val="00C65BC8"/>
    <w:rsid w:val="00CA362F"/>
    <w:rsid w:val="00D061EF"/>
    <w:rsid w:val="00D44CD1"/>
    <w:rsid w:val="00D86DF0"/>
    <w:rsid w:val="00DB4B27"/>
    <w:rsid w:val="00E52AA5"/>
    <w:rsid w:val="00E53589"/>
    <w:rsid w:val="00E55C99"/>
    <w:rsid w:val="00E5733A"/>
    <w:rsid w:val="00EA161C"/>
    <w:rsid w:val="00EC3F56"/>
    <w:rsid w:val="00F01CF6"/>
    <w:rsid w:val="00F33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73060-458B-471D-A0A9-2D437006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2C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2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4104</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lionel marchand</cp:lastModifiedBy>
  <cp:revision>2</cp:revision>
  <dcterms:created xsi:type="dcterms:W3CDTF">2014-08-31T17:39:00Z</dcterms:created>
  <dcterms:modified xsi:type="dcterms:W3CDTF">2014-08-31T17:39:00Z</dcterms:modified>
</cp:coreProperties>
</file>